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1343"/>
        <w:gridCol w:w="356"/>
        <w:gridCol w:w="236"/>
      </w:tblGrid>
      <w:tr w:rsidR="00D81E45" w:rsidRPr="00B03291" w:rsidTr="00AD4C01">
        <w:tc>
          <w:tcPr>
            <w:tcW w:w="11343" w:type="dxa"/>
          </w:tcPr>
          <w:p w:rsidR="00D81E45" w:rsidRDefault="00D81E45" w:rsidP="00AD4C01">
            <w:pPr>
              <w:widowControl w:val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br w:type="page"/>
            </w:r>
            <w:r w:rsidRPr="00B03291">
              <w:rPr>
                <w:sz w:val="20"/>
              </w:rPr>
              <w:br w:type="page"/>
            </w:r>
          </w:p>
          <w:p w:rsidR="00D81E45" w:rsidRDefault="00D81E45" w:rsidP="00D81E45">
            <w:pPr>
              <w:widowControl w:val="0"/>
              <w:jc w:val="center"/>
              <w:rPr>
                <w:b/>
                <w:sz w:val="32"/>
                <w:u w:val="single"/>
              </w:rPr>
            </w:pPr>
            <w:r w:rsidRPr="009C0777">
              <w:rPr>
                <w:b/>
                <w:sz w:val="32"/>
                <w:u w:val="single"/>
              </w:rPr>
              <w:t>Activity Development Worksheet</w:t>
            </w:r>
          </w:p>
          <w:p w:rsidR="00D81E45" w:rsidRDefault="00D81E45" w:rsidP="00AD4C01">
            <w:pPr>
              <w:widowControl w:val="0"/>
              <w:jc w:val="center"/>
              <w:rPr>
                <w:b/>
                <w:sz w:val="32"/>
                <w:u w:val="single"/>
              </w:rPr>
            </w:pPr>
          </w:p>
          <w:p w:rsidR="00D81E45" w:rsidRPr="009E78CE" w:rsidRDefault="00D81E45" w:rsidP="00AD4C01">
            <w:pPr>
              <w:widowControl w:val="0"/>
              <w:jc w:val="center"/>
              <w:rPr>
                <w:b/>
                <w:i/>
                <w:color w:val="943634"/>
                <w:szCs w:val="24"/>
              </w:rPr>
            </w:pPr>
            <w:r w:rsidRPr="00DB0C53">
              <w:rPr>
                <w:b/>
                <w:i/>
                <w:color w:val="943634"/>
                <w:szCs w:val="24"/>
                <w:highlight w:val="yellow"/>
              </w:rPr>
              <w:t xml:space="preserve">Please include the completed </w:t>
            </w:r>
            <w:r>
              <w:rPr>
                <w:b/>
                <w:i/>
                <w:color w:val="943634"/>
                <w:szCs w:val="24"/>
                <w:highlight w:val="yellow"/>
              </w:rPr>
              <w:t>worksheet</w:t>
            </w:r>
            <w:r w:rsidRPr="00DB0C53">
              <w:rPr>
                <w:b/>
                <w:i/>
                <w:color w:val="943634"/>
                <w:szCs w:val="24"/>
                <w:highlight w:val="yellow"/>
              </w:rPr>
              <w:t xml:space="preserve"> in your Grand Rounds binder/files at the end of the fiscal year (June).</w:t>
            </w:r>
            <w:r>
              <w:rPr>
                <w:b/>
                <w:i/>
                <w:color w:val="943634"/>
                <w:szCs w:val="24"/>
              </w:rPr>
              <w:t xml:space="preserve">  </w:t>
            </w:r>
            <w:r w:rsidRPr="006B6BD7">
              <w:rPr>
                <w:b/>
                <w:i/>
                <w:color w:val="943634"/>
                <w:szCs w:val="24"/>
                <w:highlight w:val="yellow"/>
              </w:rPr>
              <w:t>This form only needs to be completed for one lecture during the year</w:t>
            </w:r>
          </w:p>
          <w:p w:rsidR="00D81E45" w:rsidRPr="00B03291" w:rsidRDefault="00D81E45" w:rsidP="00AD4C01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6" w:type="dxa"/>
          </w:tcPr>
          <w:p w:rsidR="00D81E45" w:rsidRPr="00B03291" w:rsidRDefault="00D81E45" w:rsidP="00AD4C01">
            <w:pPr>
              <w:widowControl w:val="0"/>
              <w:spacing w:before="36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D81E45" w:rsidRDefault="00D81E45" w:rsidP="00AD4C01">
            <w:pPr>
              <w:widowControl w:val="0"/>
              <w:spacing w:before="360"/>
              <w:rPr>
                <w:rFonts w:ascii="Tahoma" w:eastAsia="Arial Unicode MS" w:hAnsi="Tahoma" w:cs="Tahoma"/>
                <w:b/>
                <w:color w:val="808080"/>
                <w:sz w:val="28"/>
                <w:szCs w:val="28"/>
              </w:rPr>
            </w:pPr>
          </w:p>
        </w:tc>
      </w:tr>
    </w:tbl>
    <w:p w:rsidR="00D81E45" w:rsidRDefault="00D81E45" w:rsidP="00D81E45">
      <w:pPr>
        <w:widowControl w:val="0"/>
      </w:pPr>
      <w:bookmarkStart w:id="1" w:name="OLE_LINK1"/>
    </w:p>
    <w:tbl>
      <w:tblPr>
        <w:tblW w:w="5027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506"/>
        <w:gridCol w:w="1534"/>
        <w:gridCol w:w="60"/>
      </w:tblGrid>
      <w:tr w:rsidR="00D81E45" w:rsidRPr="001873CB" w:rsidTr="00AD4C01">
        <w:trPr>
          <w:gridAfter w:val="1"/>
          <w:wAfter w:w="27" w:type="pct"/>
          <w:cantSplit/>
        </w:trPr>
        <w:tc>
          <w:tcPr>
            <w:tcW w:w="4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1873CB" w:rsidRDefault="00D81E45" w:rsidP="00AD4C01">
            <w:pPr>
              <w:widowControl w:val="0"/>
              <w:jc w:val="center"/>
              <w:rPr>
                <w:color w:val="FFFFFF"/>
              </w:rPr>
            </w:pPr>
            <w:r w:rsidRPr="001873CB">
              <w:rPr>
                <w:b/>
                <w:color w:val="FFFFFF"/>
              </w:rPr>
              <w:t>Question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700A5A" w:rsidRDefault="00D81E45" w:rsidP="00AD4C01">
            <w:pPr>
              <w:widowControl w:val="0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D81E45" w:rsidRPr="00217530" w:rsidTr="00AD4C01">
        <w:trPr>
          <w:gridAfter w:val="1"/>
          <w:wAfter w:w="27" w:type="pct"/>
          <w:cantSplit/>
        </w:trPr>
        <w:tc>
          <w:tcPr>
            <w:tcW w:w="4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99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431089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1.  </w:t>
            </w:r>
            <w:r w:rsidRPr="00431089">
              <w:rPr>
                <w:b/>
                <w:sz w:val="20"/>
              </w:rPr>
              <w:t xml:space="preserve">What is the professional practice gap? A practice gap is defined as the difference between actual and ideal performance and/or patient outcomes.   Your response should answer two questions:  </w:t>
            </w:r>
          </w:p>
          <w:p w:rsidR="00D81E45" w:rsidRPr="00431089" w:rsidRDefault="00D81E45" w:rsidP="00AD4C01">
            <w:pPr>
              <w:widowControl w:val="0"/>
              <w:rPr>
                <w:b/>
                <w:sz w:val="20"/>
              </w:rPr>
            </w:pPr>
            <w:r w:rsidRPr="00431089">
              <w:rPr>
                <w:b/>
                <w:sz w:val="20"/>
              </w:rPr>
              <w:t xml:space="preserve">        1. Where are we now?   </w:t>
            </w:r>
          </w:p>
          <w:p w:rsidR="00D81E45" w:rsidRPr="00431089" w:rsidRDefault="00D81E45" w:rsidP="00AD4C01">
            <w:pPr>
              <w:widowControl w:val="0"/>
              <w:rPr>
                <w:b/>
                <w:sz w:val="20"/>
              </w:rPr>
            </w:pPr>
            <w:r w:rsidRPr="00431089">
              <w:rPr>
                <w:b/>
                <w:sz w:val="20"/>
              </w:rPr>
              <w:t xml:space="preserve">        2. Where should we be?  </w:t>
            </w:r>
          </w:p>
          <w:p w:rsidR="00D81E45" w:rsidRPr="00461749" w:rsidRDefault="00D81E45" w:rsidP="00AD4C01">
            <w:pPr>
              <w:pStyle w:val="PlainText"/>
              <w:rPr>
                <w:b/>
                <w:sz w:val="20"/>
              </w:rPr>
            </w:pPr>
            <w:r w:rsidRPr="00461749">
              <w:rPr>
                <w:rFonts w:ascii="Times New Roman" w:hAnsi="Times New Roman"/>
                <w:b/>
                <w:sz w:val="20"/>
                <w:szCs w:val="20"/>
              </w:rPr>
              <w:t xml:space="preserve">Where did you get the answers to these questions? i.e. for question 1- past CME conference evaluations, survey, committee meeting.  i.e for question 2- journal articles, national initiatives, quality improvement    Please provide the documentation when available to the answers of the first two questions.  </w:t>
            </w:r>
            <w:r w:rsidRPr="00461749">
              <w:rPr>
                <w:b/>
                <w:sz w:val="20"/>
              </w:rPr>
              <w:t>C2</w:t>
            </w:r>
          </w:p>
        </w:tc>
      </w:tr>
      <w:tr w:rsidR="00D81E45" w:rsidRPr="00217530" w:rsidTr="00AD4C01">
        <w:trPr>
          <w:gridAfter w:val="1"/>
          <w:wAfter w:w="27" w:type="pct"/>
          <w:cantSplit/>
        </w:trPr>
        <w:tc>
          <w:tcPr>
            <w:tcW w:w="4973" w:type="pct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6C1CD0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6C1CD0" w:rsidRDefault="00D81E45" w:rsidP="00AD4C01">
            <w:pPr>
              <w:widowControl w:val="0"/>
              <w:rPr>
                <w:b/>
                <w:sz w:val="20"/>
              </w:rPr>
            </w:pPr>
          </w:p>
        </w:tc>
      </w:tr>
      <w:tr w:rsidR="00D81E45" w:rsidRPr="00217530" w:rsidTr="00AD4C01">
        <w:trPr>
          <w:gridAfter w:val="1"/>
          <w:wAfter w:w="27" w:type="pct"/>
          <w:cantSplit/>
        </w:trPr>
        <w:tc>
          <w:tcPr>
            <w:tcW w:w="4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99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6C1CD0" w:rsidRDefault="00D81E45" w:rsidP="00AD4C01">
            <w:pPr>
              <w:widowControl w:val="0"/>
              <w:spacing w:before="120" w:after="120"/>
              <w:rPr>
                <w:b/>
                <w:sz w:val="20"/>
              </w:rPr>
            </w:pPr>
            <w:r w:rsidRPr="006C1CD0">
              <w:rPr>
                <w:b/>
                <w:sz w:val="20"/>
              </w:rPr>
              <w:t xml:space="preserve">2.  Based on the practice gap is the activity designed to change physician knowledge, competency, and/or performance? </w:t>
            </w:r>
            <w:r>
              <w:rPr>
                <w:b/>
                <w:sz w:val="20"/>
              </w:rPr>
              <w:t xml:space="preserve">  </w:t>
            </w:r>
            <w:r w:rsidRPr="006C1CD0">
              <w:rPr>
                <w:b/>
                <w:sz w:val="20"/>
              </w:rPr>
              <w:t xml:space="preserve">  C3</w:t>
            </w:r>
          </w:p>
        </w:tc>
      </w:tr>
      <w:tr w:rsidR="00D81E45" w:rsidRPr="00217530" w:rsidTr="00AD4C01">
        <w:trPr>
          <w:gridAfter w:val="1"/>
          <w:wAfter w:w="27" w:type="pct"/>
          <w:cantSplit/>
        </w:trPr>
        <w:tc>
          <w:tcPr>
            <w:tcW w:w="4973" w:type="pct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  <w:p w:rsidR="00D81E45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  <w:p w:rsidR="00D81E45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  <w:p w:rsidR="00D81E45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  <w:p w:rsidR="00D81E45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  <w:p w:rsidR="00D81E45" w:rsidRPr="00370986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  <w:p w:rsidR="00D81E45" w:rsidRPr="00370986" w:rsidRDefault="00D81E45" w:rsidP="00AD4C01">
            <w:pPr>
              <w:widowControl w:val="0"/>
              <w:tabs>
                <w:tab w:val="right" w:pos="1058"/>
              </w:tabs>
              <w:rPr>
                <w:b/>
                <w:szCs w:val="22"/>
              </w:rPr>
            </w:pP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99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 w:rsidRPr="00217530">
              <w:rPr>
                <w:b/>
                <w:sz w:val="20"/>
              </w:rPr>
              <w:t>3. Based</w:t>
            </w:r>
            <w:r>
              <w:rPr>
                <w:b/>
                <w:sz w:val="20"/>
              </w:rPr>
              <w:t xml:space="preserve"> on the desired result name 1-3 changes you would like to see attendees make in the way they deliver patient care as a result of this program i.e. objectives. C3</w:t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  <w:r w:rsidRPr="00217530">
              <w:rPr>
                <w:b/>
                <w:sz w:val="20"/>
              </w:rPr>
              <w:tab/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99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217530">
              <w:rPr>
                <w:b/>
                <w:sz w:val="20"/>
              </w:rPr>
              <w:t xml:space="preserve">.  What is the physician target audience?  What are the potential or real barriers facing these physicians if this </w:t>
            </w:r>
            <w:r>
              <w:rPr>
                <w:b/>
                <w:sz w:val="20"/>
              </w:rPr>
              <w:t>practice gap</w:t>
            </w:r>
            <w:r w:rsidRPr="00217530">
              <w:rPr>
                <w:b/>
                <w:sz w:val="20"/>
              </w:rPr>
              <w:t xml:space="preserve"> is to be addressed?</w:t>
            </w:r>
            <w:r>
              <w:rPr>
                <w:b/>
                <w:sz w:val="20"/>
              </w:rPr>
              <w:t xml:space="preserve"> Examples- lack of time to assess or counsel patients, insurance and reimbursement issues, patient compliance issues, cost, lack of consensus on professional guidelines, lack of administrative support/resources.  C18. C19</w:t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99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217530">
              <w:rPr>
                <w:b/>
                <w:sz w:val="20"/>
              </w:rPr>
              <w:t>.  Are there other initiatives within my institution working on this issue?  Are there other organizations we could partner with that are working on this issue?</w:t>
            </w:r>
            <w:r>
              <w:rPr>
                <w:b/>
                <w:sz w:val="20"/>
              </w:rPr>
              <w:t xml:space="preserve"> C18, C20</w:t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tabs>
                <w:tab w:val="center" w:pos="529"/>
              </w:tabs>
              <w:rPr>
                <w:b/>
                <w:sz w:val="20"/>
              </w:rPr>
            </w:pP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99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217530">
              <w:rPr>
                <w:b/>
                <w:sz w:val="20"/>
              </w:rPr>
              <w:t xml:space="preserve">.  In what ways could we include these internal or external groups in our </w:t>
            </w:r>
            <w:smartTag w:uri="urn:schemas-microsoft-com:office:smarttags" w:element="stockticker">
              <w:r w:rsidRPr="00217530">
                <w:rPr>
                  <w:b/>
                  <w:sz w:val="20"/>
                </w:rPr>
                <w:t>CME</w:t>
              </w:r>
            </w:smartTag>
            <w:r w:rsidRPr="00217530">
              <w:rPr>
                <w:b/>
                <w:sz w:val="20"/>
              </w:rPr>
              <w:t xml:space="preserve"> activity to help us address or remove barr</w:t>
            </w:r>
            <w:r>
              <w:rPr>
                <w:b/>
                <w:sz w:val="20"/>
              </w:rPr>
              <w:t>iers as identified in question 4</w:t>
            </w:r>
            <w:r w:rsidRPr="00217530"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 xml:space="preserve"> C19</w:t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 w:rsidRPr="00217530">
              <w:rPr>
                <w:b/>
                <w:sz w:val="20"/>
              </w:rPr>
              <w:t xml:space="preserve"> Are there non-educational strategies that are currently being used that address this issue?  If no, what kinds of non-educational strategies could be used to address this issue?</w:t>
            </w:r>
            <w:r>
              <w:rPr>
                <w:b/>
                <w:sz w:val="20"/>
              </w:rPr>
              <w:t xml:space="preserve">  Examples: </w:t>
            </w:r>
            <w:r w:rsidRPr="00E37E43">
              <w:rPr>
                <w:sz w:val="20"/>
              </w:rPr>
              <w:t>1) implementing a mechanism to send reminders to participants following CME activities (e.g., “Don’t forget to…” or “Have you incorporated…?”), or 2) working with others to facilitate a peer to peer feedback system to reinforce new practices, or 3) incorporating new questions about the new practices into patient satisfaction questionnaires.</w:t>
            </w:r>
            <w:r>
              <w:rPr>
                <w:sz w:val="20"/>
              </w:rPr>
              <w:t xml:space="preserve">  Handouts, SWOT analysis.  C17</w:t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217530">
              <w:rPr>
                <w:b/>
                <w:sz w:val="20"/>
              </w:rPr>
              <w:t xml:space="preserve">.  </w:t>
            </w:r>
            <w:r>
              <w:rPr>
                <w:b/>
                <w:sz w:val="20"/>
              </w:rPr>
              <w:t>How will you make this activity interactive and learner centered (i.e. involved participation from the audience)?  Examples- Audience Response System, Q &amp; A, simulation, skills training, small group and case based discussions.</w:t>
            </w:r>
          </w:p>
        </w:tc>
      </w:tr>
      <w:tr w:rsidR="00D81E45" w:rsidRPr="00217530" w:rsidTr="00AD4C01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</w:tc>
      </w:tr>
      <w:tr w:rsidR="00D81E45" w:rsidRPr="00217530" w:rsidTr="00AD4C01">
        <w:tblPrEx>
          <w:shd w:val="clear" w:color="auto" w:fill="D9D9D9"/>
        </w:tblPrEx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217530">
              <w:rPr>
                <w:b/>
                <w:sz w:val="20"/>
              </w:rPr>
              <w:t>.  What type(s) of evaluation method(s) will you use to know if the activity was effective at meeting the need and creating change in competence, performance or patient outcomes?</w:t>
            </w: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What will you measure to document this change in competence, performance or patient outcomes?  C11</w:t>
            </w: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</w:tc>
      </w:tr>
      <w:tr w:rsidR="00D81E45" w:rsidRPr="00217530" w:rsidTr="00AD4C01">
        <w:tblPrEx>
          <w:shd w:val="clear" w:color="auto" w:fill="D9D9D9"/>
        </w:tblPrEx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  <w:p w:rsidR="00D81E45" w:rsidRPr="00217530" w:rsidRDefault="00D81E45" w:rsidP="00AD4C01">
            <w:pPr>
              <w:widowControl w:val="0"/>
              <w:rPr>
                <w:b/>
                <w:sz w:val="20"/>
              </w:rPr>
            </w:pPr>
          </w:p>
        </w:tc>
      </w:tr>
    </w:tbl>
    <w:bookmarkEnd w:id="1"/>
    <w:p w:rsidR="00D81E45" w:rsidRDefault="00D81E45" w:rsidP="00D81E45">
      <w:pPr>
        <w:jc w:val="center"/>
        <w:rPr>
          <w:rFonts w:ascii="Arial Unicode MS" w:eastAsia="Arial Unicode MS" w:hAnsi="Arial Unicode MS" w:cs="Arial Unicode MS"/>
          <w:b/>
          <w:color w:val="FFFFFF"/>
          <w:spacing w:val="10"/>
          <w:szCs w:val="24"/>
        </w:rPr>
      </w:pPr>
      <w:r w:rsidRPr="00764B7E">
        <w:rPr>
          <w:rFonts w:ascii="Arial Unicode MS" w:eastAsia="Arial Unicode MS" w:hAnsi="Arial Unicode MS" w:cs="Arial Unicode MS"/>
          <w:b/>
          <w:color w:val="FFFFFF"/>
          <w:spacing w:val="10"/>
          <w:szCs w:val="24"/>
        </w:rPr>
        <w:t>, de</w:t>
      </w:r>
    </w:p>
    <w:p w:rsidR="00D81E45" w:rsidRDefault="00D81E45" w:rsidP="00D81E45">
      <w:pPr>
        <w:rPr>
          <w:rFonts w:ascii="Cambria" w:hAnsi="Cambria"/>
        </w:rPr>
      </w:pPr>
    </w:p>
    <w:p w:rsidR="00D81E45" w:rsidRDefault="00D81E45" w:rsidP="00D81E45">
      <w:pPr>
        <w:rPr>
          <w:rFonts w:ascii="Cambria" w:hAnsi="Cambria"/>
        </w:rPr>
      </w:pPr>
    </w:p>
    <w:p w:rsidR="00D81E45" w:rsidRDefault="00D81E45" w:rsidP="00D81E45">
      <w:pPr>
        <w:rPr>
          <w:rFonts w:ascii="Cambria" w:hAnsi="Cambria"/>
        </w:rPr>
      </w:pPr>
    </w:p>
    <w:p w:rsidR="00D81E45" w:rsidRDefault="00D81E45" w:rsidP="00D81E45">
      <w:pPr>
        <w:rPr>
          <w:rFonts w:ascii="Cambria" w:hAnsi="Cambria"/>
        </w:rPr>
      </w:pPr>
    </w:p>
    <w:p w:rsidR="00D81E45" w:rsidRPr="0066525B" w:rsidRDefault="00D81E45" w:rsidP="00D81E45">
      <w:pPr>
        <w:rPr>
          <w:rFonts w:ascii="Cambria" w:hAnsi="Cambria"/>
        </w:rPr>
      </w:pPr>
    </w:p>
    <w:p w:rsidR="00D81E45" w:rsidRPr="009C0777" w:rsidRDefault="00D81E45" w:rsidP="00D81E45">
      <w:pPr>
        <w:pStyle w:val="NoSpacing"/>
        <w:jc w:val="center"/>
        <w:rPr>
          <w:rFonts w:eastAsia="Arial Unicode MS"/>
          <w:b/>
          <w:sz w:val="26"/>
          <w:szCs w:val="26"/>
          <w:u w:val="single"/>
        </w:rPr>
      </w:pPr>
      <w:r w:rsidRPr="009C0777">
        <w:rPr>
          <w:rFonts w:eastAsia="Arial Unicode MS"/>
          <w:b/>
          <w:sz w:val="26"/>
          <w:szCs w:val="26"/>
          <w:u w:val="single"/>
        </w:rPr>
        <w:lastRenderedPageBreak/>
        <w:t>Desirable Physician Attributes</w:t>
      </w:r>
    </w:p>
    <w:p w:rsidR="00D81E45" w:rsidRDefault="00D81E45" w:rsidP="00D81E45">
      <w:pPr>
        <w:pStyle w:val="NoSpacing"/>
        <w:rPr>
          <w:rFonts w:eastAsia="Arial Unicode MS"/>
        </w:rPr>
      </w:pPr>
    </w:p>
    <w:p w:rsidR="00D81E45" w:rsidRDefault="00D81E45" w:rsidP="00D81E45">
      <w:pPr>
        <w:pStyle w:val="NoSpacing"/>
        <w:jc w:val="center"/>
        <w:rPr>
          <w:rFonts w:eastAsia="Arial Unicode MS"/>
        </w:rPr>
      </w:pPr>
      <w:r w:rsidRPr="004D085F">
        <w:rPr>
          <w:rFonts w:eastAsia="Arial Unicode MS"/>
        </w:rPr>
        <w:t>Please “X” all competencies that apply to your conference/meeting.</w:t>
      </w:r>
    </w:p>
    <w:p w:rsidR="00D81E45" w:rsidRDefault="00D81E45" w:rsidP="00D81E45">
      <w:pPr>
        <w:pStyle w:val="NoSpacing"/>
        <w:rPr>
          <w:rFonts w:eastAsia="Arial Unicode MS"/>
        </w:rPr>
      </w:pPr>
    </w:p>
    <w:p w:rsidR="00D81E45" w:rsidRDefault="00D81E45" w:rsidP="00D81E45">
      <w:pPr>
        <w:pStyle w:val="NoSpacing"/>
        <w:rPr>
          <w:rFonts w:eastAsia="Arial Unicode MS"/>
        </w:rPr>
      </w:pPr>
      <w:r w:rsidRPr="004D085F">
        <w:rPr>
          <w:rFonts w:eastAsia="Arial Unicode MS"/>
          <w:b/>
          <w:u w:val="single"/>
        </w:rPr>
        <w:t>Institute of Medicine Core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4D085F">
        <w:rPr>
          <w:rFonts w:eastAsia="Arial Unicode MS"/>
          <w:b/>
          <w:u w:val="single"/>
        </w:rPr>
        <w:t>ABMS(MOC)/ACGME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4D085F">
        <w:rPr>
          <w:rFonts w:eastAsia="Arial Unicode MS"/>
          <w:b/>
          <w:u w:val="single"/>
        </w:rPr>
        <w:t>AAMC</w:t>
      </w:r>
    </w:p>
    <w:p w:rsidR="00D81E45" w:rsidRPr="004D085F" w:rsidRDefault="00D81E45" w:rsidP="00D81E45">
      <w:pPr>
        <w:pStyle w:val="NoSpacing"/>
        <w:rPr>
          <w:rFonts w:eastAsia="Arial Unicode MS"/>
          <w:szCs w:val="24"/>
        </w:rPr>
      </w:pP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1. </w:t>
      </w:r>
      <w:r w:rsidRPr="008A0B6C">
        <w:rPr>
          <w:rFonts w:eastAsia="Arial Unicode MS"/>
          <w:b/>
          <w:sz w:val="22"/>
          <w:szCs w:val="22"/>
        </w:rPr>
        <w:t>Provide patient-centered care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6. </w:t>
      </w:r>
      <w:r w:rsidRPr="008A0B6C">
        <w:rPr>
          <w:rFonts w:eastAsia="Arial Unicode MS"/>
          <w:b/>
          <w:sz w:val="22"/>
          <w:szCs w:val="22"/>
        </w:rPr>
        <w:t>Patient care that is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12. </w:t>
      </w:r>
      <w:r w:rsidRPr="008A0B6C">
        <w:rPr>
          <w:rFonts w:eastAsia="Arial Unicode MS"/>
          <w:b/>
          <w:sz w:val="22"/>
          <w:szCs w:val="22"/>
        </w:rPr>
        <w:t>Evidence of professional</w:t>
      </w:r>
    </w:p>
    <w:p w:rsidR="00D81E45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i</w:t>
      </w:r>
      <w:r w:rsidRPr="005D794A">
        <w:rPr>
          <w:rFonts w:eastAsia="Arial Unicode MS"/>
          <w:sz w:val="22"/>
          <w:szCs w:val="22"/>
        </w:rPr>
        <w:t>dentify, respect, and care about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compassionate, appropriate, and</w:t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8A0B6C">
        <w:rPr>
          <w:rFonts w:eastAsia="Arial Unicode MS"/>
          <w:b/>
          <w:sz w:val="22"/>
          <w:szCs w:val="22"/>
        </w:rPr>
        <w:t>standing</w:t>
      </w:r>
      <w:r w:rsidRPr="005D794A">
        <w:rPr>
          <w:rFonts w:eastAsia="Arial Unicode MS"/>
          <w:sz w:val="22"/>
          <w:szCs w:val="22"/>
        </w:rPr>
        <w:t xml:space="preserve"> such as unrestricted 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</w:t>
      </w:r>
      <w:r w:rsidRPr="005D794A">
        <w:rPr>
          <w:rFonts w:eastAsia="Arial Unicode MS"/>
          <w:sz w:val="22"/>
          <w:szCs w:val="22"/>
        </w:rPr>
        <w:t>atient’s differences, values,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effective for the treatment of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license, a license that has no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</w:t>
      </w:r>
      <w:r w:rsidRPr="005D794A">
        <w:rPr>
          <w:rFonts w:eastAsia="Arial Unicode MS"/>
          <w:sz w:val="22"/>
          <w:szCs w:val="22"/>
        </w:rPr>
        <w:t>references, and expressed needs;</w:t>
      </w:r>
      <w:r w:rsidRPr="005D794A">
        <w:rPr>
          <w:rFonts w:eastAsia="Arial Unicode MS"/>
          <w:sz w:val="22"/>
          <w:szCs w:val="22"/>
        </w:rPr>
        <w:tab/>
        <w:t xml:space="preserve">health problems and the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limitations on the practice of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</w:t>
      </w:r>
      <w:r w:rsidRPr="005D794A">
        <w:rPr>
          <w:rFonts w:eastAsia="Arial Unicode MS"/>
          <w:sz w:val="22"/>
          <w:szCs w:val="22"/>
        </w:rPr>
        <w:t>elieve pain and suffering;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promotions of health.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m</w:t>
      </w:r>
      <w:r w:rsidRPr="005D794A">
        <w:rPr>
          <w:rFonts w:eastAsia="Arial Unicode MS"/>
          <w:sz w:val="22"/>
          <w:szCs w:val="22"/>
        </w:rPr>
        <w:t xml:space="preserve">edicine and surgery in that 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>oordinate continuous care; listen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jurisdiction.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t</w:t>
      </w:r>
      <w:r w:rsidRPr="005D794A">
        <w:rPr>
          <w:rFonts w:eastAsia="Arial Unicode MS"/>
          <w:sz w:val="22"/>
          <w:szCs w:val="22"/>
        </w:rPr>
        <w:t>o, clearly inform, communicate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7. </w:t>
      </w:r>
      <w:r w:rsidRPr="008A0B6C">
        <w:rPr>
          <w:rFonts w:eastAsia="Arial Unicode MS"/>
          <w:b/>
          <w:sz w:val="22"/>
          <w:szCs w:val="22"/>
        </w:rPr>
        <w:t>Medical knowledge about</w:t>
      </w:r>
      <w:r w:rsidRPr="005D794A">
        <w:rPr>
          <w:rFonts w:eastAsia="Arial Unicode MS"/>
          <w:sz w:val="22"/>
          <w:szCs w:val="22"/>
        </w:rPr>
        <w:tab/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</w:t>
      </w:r>
      <w:r w:rsidRPr="005D794A">
        <w:rPr>
          <w:rFonts w:eastAsia="Arial Unicode MS"/>
          <w:sz w:val="22"/>
          <w:szCs w:val="22"/>
        </w:rPr>
        <w:t>ith, and educate patients; share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established and evolving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13. </w:t>
      </w:r>
      <w:r w:rsidRPr="008A0B6C">
        <w:rPr>
          <w:rFonts w:eastAsia="Arial Unicode MS"/>
          <w:b/>
          <w:sz w:val="22"/>
          <w:szCs w:val="22"/>
        </w:rPr>
        <w:t>Evidence of a commitment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</w:t>
      </w:r>
      <w:r w:rsidRPr="005D794A">
        <w:rPr>
          <w:rFonts w:eastAsia="Arial Unicode MS"/>
          <w:sz w:val="22"/>
          <w:szCs w:val="22"/>
        </w:rPr>
        <w:t>ecision making and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biomedical, clinical, and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8A0B6C">
        <w:rPr>
          <w:rFonts w:eastAsia="Arial Unicode MS"/>
          <w:b/>
          <w:sz w:val="22"/>
          <w:szCs w:val="22"/>
        </w:rPr>
        <w:t>to lifelong learning</w:t>
      </w:r>
      <w:r w:rsidRPr="005D794A">
        <w:rPr>
          <w:rFonts w:eastAsia="Arial Unicode MS"/>
          <w:sz w:val="22"/>
          <w:szCs w:val="22"/>
        </w:rPr>
        <w:t xml:space="preserve"> and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m</w:t>
      </w:r>
      <w:r w:rsidRPr="005D794A">
        <w:rPr>
          <w:rFonts w:eastAsia="Arial Unicode MS"/>
          <w:sz w:val="22"/>
          <w:szCs w:val="22"/>
        </w:rPr>
        <w:t>anagement; and continuously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cognate(e.g., epidemiological and</w:t>
      </w:r>
      <w:r w:rsidRPr="005D794A">
        <w:rPr>
          <w:rFonts w:eastAsia="Arial Unicode MS"/>
          <w:sz w:val="22"/>
          <w:szCs w:val="22"/>
        </w:rPr>
        <w:tab/>
        <w:t>involvement in a periodic self-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</w:t>
      </w:r>
      <w:r w:rsidRPr="005D794A">
        <w:rPr>
          <w:rFonts w:eastAsia="Arial Unicode MS"/>
          <w:sz w:val="22"/>
          <w:szCs w:val="22"/>
        </w:rPr>
        <w:t xml:space="preserve">dvocate disease prevention,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social behavioral) sciences and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assessment process to guide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</w:t>
      </w:r>
      <w:r w:rsidRPr="005D794A">
        <w:rPr>
          <w:rFonts w:eastAsia="Arial Unicode MS"/>
          <w:sz w:val="22"/>
          <w:szCs w:val="22"/>
        </w:rPr>
        <w:t xml:space="preserve">ellness, and promotion of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the application of this knowledge</w:t>
      </w:r>
      <w:r w:rsidRPr="005D794A">
        <w:rPr>
          <w:rFonts w:eastAsia="Arial Unicode MS"/>
          <w:sz w:val="22"/>
          <w:szCs w:val="22"/>
        </w:rPr>
        <w:tab/>
        <w:t>continuing learning.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h</w:t>
      </w:r>
      <w:r w:rsidRPr="005D794A">
        <w:rPr>
          <w:rFonts w:eastAsia="Arial Unicode MS"/>
          <w:sz w:val="22"/>
          <w:szCs w:val="22"/>
        </w:rPr>
        <w:t xml:space="preserve">ealthy lifestyles, including a 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to patient care.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</w:t>
      </w:r>
      <w:r w:rsidRPr="005D794A">
        <w:rPr>
          <w:rFonts w:eastAsia="Arial Unicode MS"/>
          <w:sz w:val="22"/>
          <w:szCs w:val="22"/>
        </w:rPr>
        <w:t>ocus on population health.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14. </w:t>
      </w:r>
      <w:r w:rsidRPr="008A0B6C">
        <w:rPr>
          <w:rFonts w:eastAsia="Arial Unicode MS"/>
          <w:b/>
          <w:sz w:val="22"/>
          <w:szCs w:val="22"/>
        </w:rPr>
        <w:t>Evidence of cognitive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8. </w:t>
      </w:r>
      <w:r w:rsidRPr="008A0B6C">
        <w:rPr>
          <w:rFonts w:eastAsia="Arial Unicode MS"/>
          <w:b/>
          <w:sz w:val="22"/>
          <w:szCs w:val="22"/>
        </w:rPr>
        <w:t>Practice-based learning and</w:t>
      </w:r>
      <w:r w:rsidRPr="005D794A">
        <w:rPr>
          <w:rFonts w:eastAsia="Arial Unicode MS"/>
          <w:sz w:val="22"/>
          <w:szCs w:val="22"/>
        </w:rPr>
        <w:tab/>
      </w:r>
      <w:r w:rsidRPr="008A0B6C">
        <w:rPr>
          <w:rFonts w:eastAsia="Arial Unicode MS"/>
          <w:b/>
          <w:sz w:val="22"/>
          <w:szCs w:val="22"/>
        </w:rPr>
        <w:t>expertise</w:t>
      </w:r>
      <w:r w:rsidRPr="005D794A">
        <w:rPr>
          <w:rFonts w:eastAsia="Arial Unicode MS"/>
          <w:sz w:val="22"/>
          <w:szCs w:val="22"/>
        </w:rPr>
        <w:t xml:space="preserve"> based on performance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2. </w:t>
      </w:r>
      <w:r w:rsidRPr="008A0B6C">
        <w:rPr>
          <w:rFonts w:eastAsia="Arial Unicode MS"/>
          <w:b/>
          <w:sz w:val="22"/>
          <w:szCs w:val="22"/>
        </w:rPr>
        <w:t>Work in interdisciplinary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8A0B6C">
        <w:rPr>
          <w:rFonts w:eastAsia="Arial Unicode MS"/>
          <w:b/>
          <w:sz w:val="22"/>
          <w:szCs w:val="22"/>
        </w:rPr>
        <w:t>improvement</w:t>
      </w:r>
      <w:r w:rsidRPr="005D794A">
        <w:rPr>
          <w:rFonts w:eastAsia="Arial Unicode MS"/>
          <w:sz w:val="22"/>
          <w:szCs w:val="22"/>
        </w:rPr>
        <w:t xml:space="preserve"> that involves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on an examination. That exam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8A0B6C">
        <w:rPr>
          <w:rFonts w:eastAsia="Arial Unicode MS"/>
          <w:b/>
          <w:sz w:val="22"/>
          <w:szCs w:val="22"/>
        </w:rPr>
        <w:t xml:space="preserve">teams </w:t>
      </w:r>
      <w:r w:rsidRPr="005D794A">
        <w:rPr>
          <w:rFonts w:eastAsia="Arial Unicode MS"/>
          <w:sz w:val="22"/>
          <w:szCs w:val="22"/>
        </w:rPr>
        <w:t xml:space="preserve">cooperate, collaborate, 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their own patient care, appraisal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should be secure, reliable and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>ommunicate, and integrate care</w:t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and assimilation of scientific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valid. It must contain questions on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i</w:t>
      </w:r>
      <w:r w:rsidRPr="005D794A">
        <w:rPr>
          <w:rFonts w:eastAsia="Arial Unicode MS"/>
          <w:sz w:val="22"/>
          <w:szCs w:val="22"/>
        </w:rPr>
        <w:t>n teams to ensure that care is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evidence, and improvements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fundamental knowledge, up-to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>ontinuous and reliable.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 xml:space="preserve">inpatient care.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d</w:t>
      </w:r>
      <w:r w:rsidRPr="005D794A">
        <w:rPr>
          <w:rFonts w:eastAsia="Arial Unicode MS"/>
          <w:sz w:val="22"/>
          <w:szCs w:val="22"/>
        </w:rPr>
        <w:t>ate practice-related knowledge,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a</w:t>
      </w:r>
      <w:r w:rsidRPr="005D794A">
        <w:rPr>
          <w:rFonts w:eastAsia="Arial Unicode MS"/>
          <w:sz w:val="22"/>
          <w:szCs w:val="22"/>
        </w:rPr>
        <w:t>nd other issues such as ethics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3</w:t>
      </w:r>
      <w:r w:rsidRPr="008A0B6C">
        <w:rPr>
          <w:rFonts w:eastAsia="Arial Unicode MS"/>
          <w:b/>
          <w:sz w:val="22"/>
          <w:szCs w:val="22"/>
        </w:rPr>
        <w:t>. Employ evidence-based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9. </w:t>
      </w:r>
      <w:r w:rsidRPr="008A0B6C">
        <w:rPr>
          <w:rFonts w:eastAsia="Arial Unicode MS"/>
          <w:b/>
          <w:sz w:val="22"/>
          <w:szCs w:val="22"/>
        </w:rPr>
        <w:t>Interpersonal and</w:t>
      </w:r>
      <w:r w:rsidRPr="005D794A">
        <w:rPr>
          <w:rFonts w:eastAsia="Arial Unicode MS"/>
          <w:sz w:val="22"/>
          <w:szCs w:val="22"/>
        </w:rPr>
        <w:t xml:space="preserve">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and professionalism.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8A0B6C">
        <w:rPr>
          <w:rFonts w:eastAsia="Arial Unicode MS"/>
          <w:b/>
          <w:sz w:val="22"/>
          <w:szCs w:val="22"/>
        </w:rPr>
        <w:t xml:space="preserve">practice </w:t>
      </w:r>
      <w:r w:rsidRPr="005D794A">
        <w:rPr>
          <w:rFonts w:eastAsia="Arial Unicode MS"/>
          <w:sz w:val="22"/>
          <w:szCs w:val="22"/>
        </w:rPr>
        <w:t>integrate best research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8A0B6C">
        <w:rPr>
          <w:rFonts w:eastAsia="Arial Unicode MS"/>
          <w:b/>
          <w:sz w:val="22"/>
          <w:szCs w:val="22"/>
        </w:rPr>
        <w:t>communication skills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</w:t>
      </w:r>
      <w:r w:rsidRPr="005D794A">
        <w:rPr>
          <w:rFonts w:eastAsia="Arial Unicode MS"/>
          <w:sz w:val="22"/>
          <w:szCs w:val="22"/>
        </w:rPr>
        <w:t xml:space="preserve">ith clinical expertise and patient </w:t>
      </w:r>
      <w:r w:rsidRPr="005D794A">
        <w:rPr>
          <w:rFonts w:eastAsia="Arial Unicode MS"/>
          <w:sz w:val="22"/>
          <w:szCs w:val="22"/>
        </w:rPr>
        <w:tab/>
        <w:t>that result in effective information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15. </w:t>
      </w:r>
      <w:r w:rsidRPr="008A0B6C">
        <w:rPr>
          <w:rFonts w:eastAsia="Arial Unicode MS"/>
          <w:b/>
          <w:sz w:val="22"/>
          <w:szCs w:val="22"/>
        </w:rPr>
        <w:t>Evidence of evaluation of</w:t>
      </w:r>
      <w:r w:rsidRPr="005D794A">
        <w:rPr>
          <w:rFonts w:eastAsia="Arial Unicode MS"/>
          <w:sz w:val="22"/>
          <w:szCs w:val="22"/>
        </w:rPr>
        <w:t xml:space="preserve"> 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</w:t>
      </w:r>
      <w:r w:rsidRPr="005D794A">
        <w:rPr>
          <w:rFonts w:eastAsia="Arial Unicode MS"/>
          <w:sz w:val="22"/>
          <w:szCs w:val="22"/>
        </w:rPr>
        <w:t>alues for optimum care, and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exchange and teaming with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8A0B6C">
        <w:rPr>
          <w:rFonts w:eastAsia="Arial Unicode MS"/>
          <w:b/>
          <w:sz w:val="22"/>
          <w:szCs w:val="22"/>
        </w:rPr>
        <w:t>performance in practice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</w:t>
      </w:r>
      <w:r w:rsidRPr="005D794A">
        <w:rPr>
          <w:rFonts w:eastAsia="Arial Unicode MS"/>
          <w:sz w:val="22"/>
          <w:szCs w:val="22"/>
        </w:rPr>
        <w:t xml:space="preserve">articipate in learning and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patients, their families, and other</w:t>
      </w:r>
      <w:r w:rsidRPr="005D794A">
        <w:rPr>
          <w:rFonts w:eastAsia="Arial Unicode MS"/>
          <w:sz w:val="22"/>
          <w:szCs w:val="22"/>
        </w:rPr>
        <w:tab/>
        <w:t>including the medical care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</w:t>
      </w:r>
      <w:r w:rsidRPr="005D794A">
        <w:rPr>
          <w:rFonts w:eastAsia="Arial Unicode MS"/>
          <w:sz w:val="22"/>
          <w:szCs w:val="22"/>
        </w:rPr>
        <w:t>esearch activities to the extent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health professionals.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Provided for common/major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</w:t>
      </w:r>
      <w:r w:rsidRPr="005D794A">
        <w:rPr>
          <w:rFonts w:eastAsia="Arial Unicode MS"/>
          <w:sz w:val="22"/>
          <w:szCs w:val="22"/>
        </w:rPr>
        <w:t>easible.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h</w:t>
      </w:r>
      <w:r w:rsidRPr="005D794A">
        <w:rPr>
          <w:rFonts w:eastAsia="Arial Unicode MS"/>
          <w:sz w:val="22"/>
          <w:szCs w:val="22"/>
        </w:rPr>
        <w:t>ealth problems (e.g., asthma,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10. </w:t>
      </w:r>
      <w:r w:rsidRPr="008A0B6C">
        <w:rPr>
          <w:rFonts w:eastAsia="Arial Unicode MS"/>
          <w:b/>
          <w:sz w:val="22"/>
          <w:szCs w:val="22"/>
        </w:rPr>
        <w:t>Professionalism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diabetes, heart disease, hernia, hip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4. </w:t>
      </w:r>
      <w:r w:rsidRPr="008A0B6C">
        <w:rPr>
          <w:rFonts w:eastAsia="Arial Unicode MS"/>
          <w:b/>
          <w:sz w:val="22"/>
          <w:szCs w:val="22"/>
        </w:rPr>
        <w:t>Apply quality improvements</w:t>
      </w:r>
      <w:r w:rsidRPr="005D794A">
        <w:rPr>
          <w:rFonts w:eastAsia="Arial Unicode MS"/>
          <w:sz w:val="22"/>
          <w:szCs w:val="22"/>
        </w:rPr>
        <w:tab/>
        <w:t xml:space="preserve">as manifested through a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surgery) and physicians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i</w:t>
      </w:r>
      <w:r w:rsidRPr="005D794A">
        <w:rPr>
          <w:rFonts w:eastAsia="Arial Unicode MS"/>
          <w:sz w:val="22"/>
          <w:szCs w:val="22"/>
        </w:rPr>
        <w:t>dentify errors and hazards in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commitment to carrying out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behaviors, such as communication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 xml:space="preserve">are; understand and  implement </w:t>
      </w:r>
      <w:r w:rsidRPr="005D794A">
        <w:rPr>
          <w:rFonts w:eastAsia="Arial Unicode MS"/>
          <w:sz w:val="22"/>
          <w:szCs w:val="22"/>
        </w:rPr>
        <w:tab/>
        <w:t xml:space="preserve">professional responsibilities,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and professionalism, as they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b</w:t>
      </w:r>
      <w:r w:rsidRPr="005D794A">
        <w:rPr>
          <w:rFonts w:eastAsia="Arial Unicode MS"/>
          <w:sz w:val="22"/>
          <w:szCs w:val="22"/>
        </w:rPr>
        <w:t>asic safety design principles,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 xml:space="preserve">adherence to ethical principles, </w:t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relate to patient care.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</w:t>
      </w:r>
      <w:r w:rsidRPr="005D794A">
        <w:rPr>
          <w:rFonts w:eastAsia="Arial Unicode MS"/>
          <w:sz w:val="22"/>
          <w:szCs w:val="22"/>
        </w:rPr>
        <w:t>uch as standardization and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and sensitivity to a diverse patient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</w:t>
      </w:r>
      <w:r w:rsidRPr="005D794A">
        <w:rPr>
          <w:rFonts w:eastAsia="Arial Unicode MS"/>
          <w:sz w:val="22"/>
          <w:szCs w:val="22"/>
        </w:rPr>
        <w:t xml:space="preserve">implification; continually 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population.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</w:t>
      </w:r>
      <w:r w:rsidRPr="005D794A">
        <w:rPr>
          <w:rFonts w:eastAsia="Arial Unicode MS"/>
          <w:sz w:val="22"/>
          <w:szCs w:val="22"/>
        </w:rPr>
        <w:t>nderstand and measure quality of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>
        <w:rPr>
          <w:rFonts w:eastAsia="Arial Unicode MS"/>
          <w:sz w:val="22"/>
          <w:szCs w:val="22"/>
        </w:rPr>
        <w:t xml:space="preserve"> 16.  Other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>are in terms of structure, process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sym w:font="Symbol" w:char="F07F"/>
      </w:r>
      <w:r w:rsidRPr="005D794A">
        <w:rPr>
          <w:rFonts w:eastAsia="Arial Unicode MS"/>
          <w:sz w:val="22"/>
          <w:szCs w:val="22"/>
        </w:rPr>
        <w:t xml:space="preserve"> 11. </w:t>
      </w:r>
      <w:r w:rsidRPr="008A0B6C">
        <w:rPr>
          <w:rFonts w:eastAsia="Arial Unicode MS"/>
          <w:b/>
          <w:sz w:val="22"/>
          <w:szCs w:val="22"/>
        </w:rPr>
        <w:t>Systems-based practice</w:t>
      </w:r>
      <w:r>
        <w:rPr>
          <w:rFonts w:eastAsia="Arial Unicode MS"/>
          <w:b/>
          <w:sz w:val="22"/>
          <w:szCs w:val="22"/>
        </w:rPr>
        <w:tab/>
      </w:r>
      <w:r>
        <w:rPr>
          <w:rFonts w:eastAsia="Arial Unicode MS"/>
          <w:b/>
          <w:sz w:val="22"/>
          <w:szCs w:val="22"/>
        </w:rPr>
        <w:tab/>
      </w:r>
    </w:p>
    <w:p w:rsidR="00D81E45" w:rsidRPr="005D794A" w:rsidRDefault="002D56BE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2540</wp:posOffset>
                </wp:positionV>
                <wp:extent cx="2171700" cy="0"/>
                <wp:effectExtent l="9525" t="12065" r="952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3.75pt;margin-top:.2pt;width:1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u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2nykDz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"/>
            </w:pict>
          </mc:Fallback>
        </mc:AlternateContent>
      </w:r>
      <w:r w:rsidR="00D81E45">
        <w:rPr>
          <w:rFonts w:eastAsia="Arial Unicode MS"/>
          <w:sz w:val="22"/>
          <w:szCs w:val="22"/>
        </w:rPr>
        <w:t>a</w:t>
      </w:r>
      <w:r w:rsidR="00D81E45" w:rsidRPr="005D794A">
        <w:rPr>
          <w:rFonts w:eastAsia="Arial Unicode MS"/>
          <w:sz w:val="22"/>
          <w:szCs w:val="22"/>
        </w:rPr>
        <w:t>nd outcomes in relation to patient</w:t>
      </w:r>
      <w:r w:rsidR="00D81E45" w:rsidRPr="005D794A">
        <w:rPr>
          <w:rFonts w:eastAsia="Arial Unicode MS"/>
          <w:sz w:val="22"/>
          <w:szCs w:val="22"/>
        </w:rPr>
        <w:tab/>
        <w:t xml:space="preserve">as manifested by actions that </w:t>
      </w:r>
    </w:p>
    <w:p w:rsidR="00D81E45" w:rsidRPr="005D794A" w:rsidRDefault="002D56BE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108585</wp:posOffset>
                </wp:positionV>
                <wp:extent cx="2171700" cy="0"/>
                <wp:effectExtent l="9525" t="13335" r="952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4.5pt;margin-top:8.55pt;width:1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vG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g9hPL1xOUSVamdDg/SkXs2Lpt8dUrpsiWp4DH47G8jNQkbyLiVcnIEi+/6zZhBDAD/O&#10;6lTbLkDCFNApSnK+ScJPHlH4OMkes8c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"/>
            </w:pict>
          </mc:Fallback>
        </mc:AlternateContent>
      </w:r>
      <w:r w:rsidR="00D81E45">
        <w:rPr>
          <w:rFonts w:eastAsia="Arial Unicode MS"/>
          <w:sz w:val="22"/>
          <w:szCs w:val="22"/>
        </w:rPr>
        <w:t>p</w:t>
      </w:r>
      <w:r w:rsidR="00D81E45" w:rsidRPr="005D794A">
        <w:rPr>
          <w:rFonts w:eastAsia="Arial Unicode MS"/>
          <w:sz w:val="22"/>
          <w:szCs w:val="22"/>
        </w:rPr>
        <w:t>atient and community needs; and</w:t>
      </w:r>
      <w:r w:rsidR="00D81E45" w:rsidRPr="005D794A">
        <w:rPr>
          <w:rFonts w:eastAsia="Arial Unicode MS"/>
          <w:sz w:val="22"/>
          <w:szCs w:val="22"/>
        </w:rPr>
        <w:tab/>
        <w:t>demonstrate an awareness of and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</w:t>
      </w:r>
      <w:r w:rsidRPr="005D794A">
        <w:rPr>
          <w:rFonts w:eastAsia="Arial Unicode MS"/>
          <w:sz w:val="22"/>
          <w:szCs w:val="22"/>
        </w:rPr>
        <w:t>esign and test interventions to</w:t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>responsiveness to the larger</w:t>
      </w:r>
    </w:p>
    <w:p w:rsidR="00D81E45" w:rsidRPr="005D794A" w:rsidRDefault="002D56BE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54610</wp:posOffset>
                </wp:positionV>
                <wp:extent cx="2171700" cy="0"/>
                <wp:effectExtent l="9525" t="6985" r="952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3.75pt;margin-top:4.3pt;width:1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i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I9ZA8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"/>
            </w:pict>
          </mc:Fallback>
        </mc:AlternateContent>
      </w:r>
      <w:r w:rsidR="00D81E45">
        <w:rPr>
          <w:rFonts w:eastAsia="Arial Unicode MS"/>
          <w:sz w:val="22"/>
          <w:szCs w:val="22"/>
        </w:rPr>
        <w:t>c</w:t>
      </w:r>
      <w:r w:rsidR="00D81E45" w:rsidRPr="005D794A">
        <w:rPr>
          <w:rFonts w:eastAsia="Arial Unicode MS"/>
          <w:sz w:val="22"/>
          <w:szCs w:val="22"/>
        </w:rPr>
        <w:t>hange processes and systems of</w:t>
      </w:r>
      <w:r w:rsidR="00D81E45" w:rsidRPr="005D794A">
        <w:rPr>
          <w:rFonts w:eastAsia="Arial Unicode MS"/>
          <w:sz w:val="22"/>
          <w:szCs w:val="22"/>
        </w:rPr>
        <w:tab/>
        <w:t>context and system for healthcare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>are, with the objective of</w:t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  <w:t>and the ability to effectively call</w:t>
      </w:r>
    </w:p>
    <w:p w:rsidR="00D81E45" w:rsidRPr="005D794A" w:rsidRDefault="002D56BE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28575</wp:posOffset>
                </wp:positionV>
                <wp:extent cx="2171700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3.75pt;margin-top:2.25pt;width:1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EN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GZhPL1xOUSVamdDg/SkXs2Lpt8dUrpsiWp4DH47G8jNQkbyLiVcnIEi+/6zZhBDAD/O&#10;6lTbLkDCFNApSnK+ScJPHlH4OMkes8c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"/>
            </w:pict>
          </mc:Fallback>
        </mc:AlternateContent>
      </w:r>
      <w:r w:rsidR="00D81E45">
        <w:rPr>
          <w:rFonts w:eastAsia="Arial Unicode MS"/>
          <w:sz w:val="22"/>
          <w:szCs w:val="22"/>
        </w:rPr>
        <w:t>i</w:t>
      </w:r>
      <w:r w:rsidR="00D81E45" w:rsidRPr="005D794A">
        <w:rPr>
          <w:rFonts w:eastAsia="Arial Unicode MS"/>
          <w:sz w:val="22"/>
          <w:szCs w:val="22"/>
        </w:rPr>
        <w:t>mproving quality.</w:t>
      </w:r>
      <w:r w:rsidR="00D81E45" w:rsidRPr="005D794A">
        <w:rPr>
          <w:rFonts w:eastAsia="Arial Unicode MS"/>
          <w:sz w:val="22"/>
          <w:szCs w:val="22"/>
        </w:rPr>
        <w:tab/>
      </w:r>
      <w:r w:rsidR="00D81E45" w:rsidRPr="005D794A">
        <w:rPr>
          <w:rFonts w:eastAsia="Arial Unicode MS"/>
          <w:sz w:val="22"/>
          <w:szCs w:val="22"/>
        </w:rPr>
        <w:tab/>
      </w:r>
      <w:r w:rsidR="00D81E45" w:rsidRPr="005D794A">
        <w:rPr>
          <w:rFonts w:eastAsia="Arial Unicode MS"/>
          <w:sz w:val="22"/>
          <w:szCs w:val="22"/>
        </w:rPr>
        <w:tab/>
      </w:r>
      <w:r w:rsidR="00D81E45">
        <w:rPr>
          <w:rFonts w:eastAsia="Arial Unicode MS"/>
          <w:sz w:val="22"/>
          <w:szCs w:val="22"/>
        </w:rPr>
        <w:t>o</w:t>
      </w:r>
      <w:r w:rsidR="00D81E45" w:rsidRPr="005D794A">
        <w:rPr>
          <w:rFonts w:eastAsia="Arial Unicode MS"/>
          <w:sz w:val="22"/>
          <w:szCs w:val="22"/>
        </w:rPr>
        <w:t>n system resources to provide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 w:rsidRPr="005D794A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c</w:t>
      </w:r>
      <w:r w:rsidRPr="005D794A">
        <w:rPr>
          <w:rFonts w:eastAsia="Arial Unicode MS"/>
          <w:sz w:val="22"/>
          <w:szCs w:val="22"/>
        </w:rPr>
        <w:t>are that is of optimal value.</w:t>
      </w:r>
    </w:p>
    <w:p w:rsidR="00D81E45" w:rsidRPr="005D794A" w:rsidRDefault="002D56BE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22225</wp:posOffset>
                </wp:positionV>
                <wp:extent cx="2171700" cy="0"/>
                <wp:effectExtent l="952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3.75pt;margin-top:1.75pt;width:17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M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2nykDz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"/>
            </w:pict>
          </mc:Fallback>
        </mc:AlternateContent>
      </w:r>
      <w:r w:rsidR="00D81E45" w:rsidRPr="005D794A">
        <w:rPr>
          <w:rFonts w:eastAsia="Arial Unicode MS"/>
          <w:sz w:val="22"/>
          <w:szCs w:val="22"/>
        </w:rPr>
        <w:sym w:font="Symbol" w:char="F07F"/>
      </w:r>
      <w:r w:rsidR="00D81E45" w:rsidRPr="005D794A">
        <w:rPr>
          <w:rFonts w:eastAsia="Arial Unicode MS"/>
          <w:sz w:val="22"/>
          <w:szCs w:val="22"/>
        </w:rPr>
        <w:t xml:space="preserve"> 5. </w:t>
      </w:r>
      <w:r w:rsidR="00D81E45" w:rsidRPr="008A0B6C">
        <w:rPr>
          <w:rFonts w:eastAsia="Arial Unicode MS"/>
          <w:b/>
          <w:sz w:val="22"/>
          <w:szCs w:val="22"/>
        </w:rPr>
        <w:t>Utilize informatics</w:t>
      </w:r>
    </w:p>
    <w:p w:rsidR="00D81E45" w:rsidRPr="005D794A" w:rsidRDefault="002D56BE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155575</wp:posOffset>
                </wp:positionV>
                <wp:extent cx="2171700" cy="0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3.75pt;margin-top:12.25pt;width:1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hL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"/>
            </w:pict>
          </mc:Fallback>
        </mc:AlternateContent>
      </w:r>
      <w:r w:rsidR="00D81E45">
        <w:rPr>
          <w:rFonts w:eastAsia="Arial Unicode MS"/>
          <w:sz w:val="22"/>
          <w:szCs w:val="22"/>
        </w:rPr>
        <w:t>c</w:t>
      </w:r>
      <w:r w:rsidR="00D81E45" w:rsidRPr="005D794A">
        <w:rPr>
          <w:rFonts w:eastAsia="Arial Unicode MS"/>
          <w:sz w:val="22"/>
          <w:szCs w:val="22"/>
        </w:rPr>
        <w:t>ommunicate, manage,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k</w:t>
      </w:r>
      <w:r w:rsidRPr="005D794A">
        <w:rPr>
          <w:rFonts w:eastAsia="Arial Unicode MS"/>
          <w:sz w:val="22"/>
          <w:szCs w:val="22"/>
        </w:rPr>
        <w:t>nowledge, mitigate error, and</w:t>
      </w:r>
    </w:p>
    <w:p w:rsidR="00D81E45" w:rsidRPr="005D794A" w:rsidRDefault="00D81E45" w:rsidP="00D81E45">
      <w:pPr>
        <w:pStyle w:val="NoSpacing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</w:t>
      </w:r>
      <w:r w:rsidRPr="005D794A">
        <w:rPr>
          <w:rFonts w:eastAsia="Arial Unicode MS"/>
          <w:sz w:val="22"/>
          <w:szCs w:val="22"/>
        </w:rPr>
        <w:t>upport decision making using</w:t>
      </w:r>
    </w:p>
    <w:p w:rsidR="00D81E45" w:rsidRDefault="00D81E45" w:rsidP="00D81E45">
      <w:pPr>
        <w:pStyle w:val="NoSpacing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i</w:t>
      </w:r>
      <w:r w:rsidRPr="005D794A">
        <w:rPr>
          <w:rFonts w:eastAsia="Arial Unicode MS"/>
          <w:sz w:val="22"/>
          <w:szCs w:val="22"/>
        </w:rPr>
        <w:t>nformation technology.</w:t>
      </w:r>
    </w:p>
    <w:p w:rsidR="00D81E45" w:rsidRPr="009C0777" w:rsidRDefault="00D81E45" w:rsidP="00D81E45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9C0777">
        <w:rPr>
          <w:rFonts w:ascii="Calibri" w:hAnsi="Calibri" w:cs="Calibri"/>
          <w:b/>
          <w:sz w:val="26"/>
          <w:szCs w:val="26"/>
          <w:u w:val="single"/>
        </w:rPr>
        <w:lastRenderedPageBreak/>
        <w:t>Disclosures and Commercial Support Standards Policy</w:t>
      </w:r>
    </w:p>
    <w:p w:rsidR="00D81E45" w:rsidRPr="001C4282" w:rsidRDefault="00D81E45" w:rsidP="00D81E45">
      <w:pPr>
        <w:jc w:val="center"/>
        <w:rPr>
          <w:rFonts w:ascii="Calibri" w:hAnsi="Calibri" w:cs="Calibri"/>
          <w:sz w:val="22"/>
          <w:szCs w:val="22"/>
        </w:rPr>
      </w:pPr>
    </w:p>
    <w:p w:rsidR="00D81E45" w:rsidRPr="001C4282" w:rsidRDefault="00D81E45" w:rsidP="00D81E45">
      <w:pPr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t xml:space="preserve">As the physician coordinator for this activity, I certify that the following requirements have been or will be met </w:t>
      </w:r>
      <w:r w:rsidRPr="001C4282">
        <w:rPr>
          <w:rFonts w:ascii="Calibri" w:hAnsi="Calibri" w:cs="Calibri"/>
          <w:b/>
          <w:sz w:val="22"/>
          <w:szCs w:val="22"/>
        </w:rPr>
        <w:t xml:space="preserve">for </w:t>
      </w:r>
      <w:r>
        <w:rPr>
          <w:rFonts w:ascii="Calibri" w:hAnsi="Calibri" w:cs="Calibri"/>
          <w:b/>
          <w:sz w:val="22"/>
          <w:szCs w:val="22"/>
        </w:rPr>
        <w:t>every</w:t>
      </w:r>
      <w:r w:rsidRPr="001C4282">
        <w:rPr>
          <w:rFonts w:ascii="Calibri" w:hAnsi="Calibri" w:cs="Calibri"/>
          <w:b/>
          <w:sz w:val="22"/>
          <w:szCs w:val="22"/>
        </w:rPr>
        <w:t xml:space="preserve"> speaker and program planner including myself</w:t>
      </w:r>
      <w:r w:rsidRPr="001C4282">
        <w:rPr>
          <w:rFonts w:ascii="Calibri" w:hAnsi="Calibri" w:cs="Calibri"/>
          <w:sz w:val="22"/>
          <w:szCs w:val="22"/>
        </w:rPr>
        <w:t xml:space="preserve"> in order to comply with the Loma Linda University School of Medicine Continuing Medical Education Policy Regarding Implementation of the ACCME’s Standards for Commercial Support.</w:t>
      </w:r>
    </w:p>
    <w:p w:rsidR="00D81E45" w:rsidRPr="001C4282" w:rsidRDefault="00D81E45" w:rsidP="00D81E45">
      <w:pPr>
        <w:jc w:val="both"/>
        <w:rPr>
          <w:rFonts w:ascii="Calibri" w:hAnsi="Calibri" w:cs="Calibri"/>
          <w:sz w:val="22"/>
          <w:szCs w:val="22"/>
        </w:rPr>
      </w:pPr>
    </w:p>
    <w:p w:rsidR="00D81E45" w:rsidRPr="001C4282" w:rsidRDefault="00D81E45" w:rsidP="00D81E45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sym w:font="Wingdings" w:char="F072"/>
      </w:r>
      <w:r w:rsidRPr="001C4282">
        <w:rPr>
          <w:rFonts w:ascii="Calibri" w:hAnsi="Calibri" w:cs="Calibri"/>
          <w:sz w:val="22"/>
          <w:szCs w:val="22"/>
        </w:rPr>
        <w:t xml:space="preserve">  </w:t>
      </w:r>
      <w:r w:rsidRPr="001C4282">
        <w:rPr>
          <w:rFonts w:ascii="Calibri" w:hAnsi="Calibri" w:cs="Calibri"/>
          <w:sz w:val="22"/>
          <w:szCs w:val="22"/>
        </w:rPr>
        <w:tab/>
        <w:t>Each speaker and program planner has completed a Disclosure and Verification Form notifying them that their presentation must maintain quality and integrity including the use of generic/trade names and reporting industry-based scientific research. The ACCME Standards for Commercial Support state, “An individual who refuses to disclose relevant financial relationships will be disqualified from being a planning committee member, a teacher, or an author of CME, and cannot have control of, or responsibility for, the development, management, presentation or evaluation of the CME activity.”</w:t>
      </w:r>
    </w:p>
    <w:p w:rsidR="00D81E45" w:rsidRPr="001C4282" w:rsidRDefault="00D81E45" w:rsidP="00D81E45">
      <w:pPr>
        <w:jc w:val="both"/>
        <w:rPr>
          <w:rFonts w:ascii="Calibri" w:hAnsi="Calibri" w:cs="Calibri"/>
          <w:sz w:val="22"/>
          <w:szCs w:val="22"/>
        </w:rPr>
      </w:pPr>
    </w:p>
    <w:p w:rsidR="00D81E45" w:rsidRPr="001C4282" w:rsidRDefault="00D81E45" w:rsidP="00D81E45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sym w:font="Wingdings" w:char="F072"/>
      </w:r>
      <w:r w:rsidRPr="001C4282">
        <w:rPr>
          <w:rFonts w:ascii="Calibri" w:hAnsi="Calibri" w:cs="Calibri"/>
          <w:sz w:val="22"/>
          <w:szCs w:val="22"/>
        </w:rPr>
        <w:t xml:space="preserve">  </w:t>
      </w:r>
      <w:r w:rsidRPr="001C4282">
        <w:rPr>
          <w:rFonts w:ascii="Calibri" w:hAnsi="Calibri" w:cs="Calibri"/>
          <w:sz w:val="22"/>
          <w:szCs w:val="22"/>
        </w:rPr>
        <w:tab/>
        <w:t xml:space="preserve">Disclosures of speakers and program planners’ relationships with commercial supporters and/or products </w:t>
      </w:r>
      <w:r>
        <w:rPr>
          <w:rFonts w:ascii="Calibri" w:hAnsi="Calibri" w:cs="Calibri"/>
          <w:sz w:val="22"/>
          <w:szCs w:val="22"/>
        </w:rPr>
        <w:t>has been</w:t>
      </w:r>
      <w:r w:rsidRPr="001C4282">
        <w:rPr>
          <w:rFonts w:ascii="Calibri" w:hAnsi="Calibri" w:cs="Calibri"/>
          <w:sz w:val="22"/>
          <w:szCs w:val="22"/>
        </w:rPr>
        <w:t xml:space="preserve"> disclosed in written form to the participants </w:t>
      </w:r>
      <w:r>
        <w:rPr>
          <w:rFonts w:ascii="Calibri" w:hAnsi="Calibri" w:cs="Calibri"/>
          <w:sz w:val="22"/>
          <w:szCs w:val="22"/>
        </w:rPr>
        <w:t>at all CME Activities.</w:t>
      </w:r>
    </w:p>
    <w:p w:rsidR="00D81E45" w:rsidRPr="001C4282" w:rsidRDefault="00D81E45" w:rsidP="00D81E45">
      <w:pPr>
        <w:jc w:val="both"/>
        <w:rPr>
          <w:rFonts w:ascii="Calibri" w:hAnsi="Calibri" w:cs="Calibri"/>
          <w:sz w:val="22"/>
          <w:szCs w:val="22"/>
        </w:rPr>
      </w:pPr>
    </w:p>
    <w:p w:rsidR="00D81E45" w:rsidRPr="001C4282" w:rsidRDefault="00D81E45" w:rsidP="00D81E45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sym w:font="Wingdings" w:char="F072"/>
      </w:r>
      <w:r w:rsidRPr="001C4282">
        <w:rPr>
          <w:rFonts w:ascii="Calibri" w:hAnsi="Calibri" w:cs="Calibri"/>
          <w:sz w:val="22"/>
          <w:szCs w:val="22"/>
        </w:rPr>
        <w:t xml:space="preserve">  </w:t>
      </w:r>
      <w:r w:rsidRPr="001C4282">
        <w:rPr>
          <w:rFonts w:ascii="Calibri" w:hAnsi="Calibri" w:cs="Calibri"/>
          <w:sz w:val="22"/>
          <w:szCs w:val="22"/>
        </w:rPr>
        <w:tab/>
        <w:t xml:space="preserve">Written acknowledgment of commercial support, if any </w:t>
      </w:r>
      <w:r>
        <w:rPr>
          <w:rFonts w:ascii="Calibri" w:hAnsi="Calibri" w:cs="Calibri"/>
          <w:sz w:val="22"/>
          <w:szCs w:val="22"/>
        </w:rPr>
        <w:t>has been</w:t>
      </w:r>
      <w:r w:rsidRPr="001C4282">
        <w:rPr>
          <w:rFonts w:ascii="Calibri" w:hAnsi="Calibri" w:cs="Calibri"/>
          <w:sz w:val="22"/>
          <w:szCs w:val="22"/>
        </w:rPr>
        <w:t xml:space="preserve"> provided prior to the start of the activity.  </w:t>
      </w:r>
      <w:r w:rsidRPr="001C4282">
        <w:rPr>
          <w:rFonts w:ascii="Calibri" w:hAnsi="Calibri" w:cs="Calibri"/>
          <w:sz w:val="22"/>
          <w:szCs w:val="22"/>
        </w:rPr>
        <w:tab/>
      </w:r>
      <w:r w:rsidRPr="001C4282">
        <w:rPr>
          <w:rFonts w:ascii="Calibri" w:hAnsi="Calibri" w:cs="Calibri"/>
          <w:sz w:val="22"/>
          <w:szCs w:val="22"/>
        </w:rPr>
        <w:tab/>
      </w:r>
      <w:r w:rsidRPr="001C4282">
        <w:rPr>
          <w:rFonts w:ascii="Calibri" w:hAnsi="Calibri" w:cs="Calibri"/>
          <w:sz w:val="22"/>
          <w:szCs w:val="22"/>
        </w:rPr>
        <w:tab/>
      </w:r>
    </w:p>
    <w:p w:rsidR="00D81E45" w:rsidRPr="001C4282" w:rsidRDefault="00D81E45" w:rsidP="00D81E45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sym w:font="Wingdings" w:char="F072"/>
      </w:r>
      <w:r w:rsidRPr="001C4282">
        <w:rPr>
          <w:rFonts w:ascii="Calibri" w:hAnsi="Calibri" w:cs="Calibri"/>
          <w:sz w:val="22"/>
          <w:szCs w:val="22"/>
        </w:rPr>
        <w:t xml:space="preserve">  </w:t>
      </w:r>
      <w:r w:rsidRPr="001C4282">
        <w:rPr>
          <w:rFonts w:ascii="Calibri" w:hAnsi="Calibri" w:cs="Calibri"/>
          <w:sz w:val="22"/>
          <w:szCs w:val="22"/>
        </w:rPr>
        <w:tab/>
        <w:t>Any poten</w:t>
      </w:r>
      <w:r>
        <w:rPr>
          <w:rFonts w:ascii="Calibri" w:hAnsi="Calibri" w:cs="Calibri"/>
          <w:sz w:val="22"/>
          <w:szCs w:val="22"/>
        </w:rPr>
        <w:t>tial conflict(s) of interest have</w:t>
      </w:r>
      <w:r w:rsidRPr="001C4282">
        <w:rPr>
          <w:rFonts w:ascii="Calibri" w:hAnsi="Calibri" w:cs="Calibri"/>
          <w:sz w:val="22"/>
          <w:szCs w:val="22"/>
        </w:rPr>
        <w:t xml:space="preserve"> been res</w:t>
      </w:r>
      <w:r>
        <w:rPr>
          <w:rFonts w:ascii="Calibri" w:hAnsi="Calibri" w:cs="Calibri"/>
          <w:sz w:val="22"/>
          <w:szCs w:val="22"/>
        </w:rPr>
        <w:t xml:space="preserve">olved.  The program planner </w:t>
      </w:r>
      <w:r w:rsidRPr="001C4282">
        <w:rPr>
          <w:rFonts w:ascii="Calibri" w:hAnsi="Calibri" w:cs="Calibri"/>
          <w:sz w:val="22"/>
          <w:szCs w:val="22"/>
        </w:rPr>
        <w:t xml:space="preserve">completed the Peer Review form for speaker(s) with a conflict.  Each speaker </w:t>
      </w:r>
      <w:r>
        <w:rPr>
          <w:rFonts w:ascii="Calibri" w:hAnsi="Calibri" w:cs="Calibri"/>
          <w:sz w:val="22"/>
          <w:szCs w:val="22"/>
        </w:rPr>
        <w:t>was</w:t>
      </w:r>
      <w:r w:rsidRPr="001C4282">
        <w:rPr>
          <w:rFonts w:ascii="Calibri" w:hAnsi="Calibri" w:cs="Calibri"/>
          <w:sz w:val="22"/>
          <w:szCs w:val="22"/>
        </w:rPr>
        <w:t xml:space="preserve"> monitored for any commercial b</w:t>
      </w:r>
      <w:r>
        <w:rPr>
          <w:rFonts w:ascii="Calibri" w:hAnsi="Calibri" w:cs="Calibri"/>
          <w:sz w:val="22"/>
          <w:szCs w:val="22"/>
        </w:rPr>
        <w:t>ias and the presentations were</w:t>
      </w:r>
      <w:r w:rsidRPr="001C4282">
        <w:rPr>
          <w:rFonts w:ascii="Calibri" w:hAnsi="Calibri" w:cs="Calibri"/>
          <w:sz w:val="22"/>
          <w:szCs w:val="22"/>
        </w:rPr>
        <w:t xml:space="preserve"> evidence-based.  </w:t>
      </w:r>
    </w:p>
    <w:p w:rsidR="00D81E45" w:rsidRPr="001C4282" w:rsidRDefault="00D81E45" w:rsidP="00D81E45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D81E45" w:rsidRPr="001C4282" w:rsidRDefault="00D81E45" w:rsidP="00D81E45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sym w:font="Wingdings" w:char="F072"/>
      </w:r>
      <w:r w:rsidRPr="001C4282">
        <w:rPr>
          <w:rFonts w:ascii="Calibri" w:hAnsi="Calibri" w:cs="Calibri"/>
          <w:sz w:val="22"/>
          <w:szCs w:val="22"/>
        </w:rPr>
        <w:t xml:space="preserve">  </w:t>
      </w:r>
      <w:r w:rsidRPr="001C4282">
        <w:rPr>
          <w:rFonts w:ascii="Calibri" w:hAnsi="Calibri" w:cs="Calibri"/>
          <w:sz w:val="22"/>
          <w:szCs w:val="22"/>
        </w:rPr>
        <w:tab/>
        <w:t>C</w:t>
      </w:r>
      <w:r>
        <w:rPr>
          <w:rFonts w:ascii="Calibri" w:hAnsi="Calibri" w:cs="Calibri"/>
          <w:sz w:val="22"/>
          <w:szCs w:val="22"/>
        </w:rPr>
        <w:t xml:space="preserve">ommercial exhibits/messages were NOT </w:t>
      </w:r>
      <w:r w:rsidRPr="001C4282">
        <w:rPr>
          <w:rFonts w:ascii="Calibri" w:hAnsi="Calibri" w:cs="Calibri"/>
          <w:sz w:val="22"/>
          <w:szCs w:val="22"/>
        </w:rPr>
        <w:t>allowed in the meeting room of the educational activity.</w:t>
      </w:r>
    </w:p>
    <w:p w:rsidR="00D81E45" w:rsidRPr="00DB0C53" w:rsidRDefault="00D81E45" w:rsidP="00D81E45">
      <w:pPr>
        <w:jc w:val="center"/>
        <w:rPr>
          <w:rFonts w:ascii="Calibri" w:eastAsia="Arial Unicode MS" w:hAnsi="Calibri" w:cs="Calibri"/>
          <w:b/>
          <w:color w:val="FFFFFF"/>
          <w:spacing w:val="10"/>
          <w:sz w:val="16"/>
          <w:szCs w:val="16"/>
        </w:rPr>
      </w:pPr>
    </w:p>
    <w:p w:rsidR="00D81E45" w:rsidRPr="001C4282" w:rsidRDefault="00D81E45" w:rsidP="00D81E45">
      <w:pPr>
        <w:jc w:val="both"/>
        <w:rPr>
          <w:ins w:id="2" w:author="mmorrell" w:date="2011-03-29T10:05:00Z"/>
          <w:rFonts w:ascii="Calibri" w:hAnsi="Calibri" w:cs="Calibri"/>
          <w:b/>
          <w:sz w:val="22"/>
          <w:szCs w:val="22"/>
        </w:rPr>
      </w:pPr>
      <w:r w:rsidRPr="001C4282">
        <w:rPr>
          <w:rFonts w:ascii="Calibri" w:hAnsi="Calibri" w:cs="Calibri"/>
          <w:b/>
          <w:sz w:val="22"/>
          <w:szCs w:val="22"/>
        </w:rPr>
        <w:t>This program must be presented in accordance with the Conflict of Interest Policy and Commercial Support Standards as required by the Accreditation Council</w:t>
      </w:r>
      <w:r>
        <w:rPr>
          <w:rFonts w:ascii="Calibri" w:hAnsi="Calibri" w:cs="Calibri"/>
          <w:b/>
          <w:sz w:val="22"/>
          <w:szCs w:val="22"/>
        </w:rPr>
        <w:t xml:space="preserve"> for Continuing Medical Education (ACCME)</w:t>
      </w:r>
      <w:r w:rsidRPr="001C4282">
        <w:rPr>
          <w:rFonts w:ascii="Calibri" w:hAnsi="Calibri" w:cs="Calibri"/>
          <w:b/>
          <w:sz w:val="22"/>
          <w:szCs w:val="22"/>
        </w:rPr>
        <w:t xml:space="preserve">.  </w:t>
      </w:r>
    </w:p>
    <w:p w:rsidR="00D81E45" w:rsidRPr="00DB0C53" w:rsidRDefault="00D81E45" w:rsidP="00D81E45">
      <w:pPr>
        <w:jc w:val="both"/>
        <w:rPr>
          <w:rFonts w:ascii="Calibri" w:hAnsi="Calibri" w:cs="Calibri"/>
          <w:sz w:val="16"/>
          <w:szCs w:val="16"/>
        </w:rPr>
      </w:pPr>
    </w:p>
    <w:p w:rsidR="00D81E45" w:rsidRPr="001C4282" w:rsidRDefault="00D81E45" w:rsidP="00D81E45">
      <w:pPr>
        <w:jc w:val="both"/>
        <w:rPr>
          <w:rFonts w:ascii="Calibri" w:hAnsi="Calibri" w:cs="Calibri"/>
          <w:sz w:val="22"/>
          <w:szCs w:val="22"/>
        </w:rPr>
      </w:pPr>
      <w:r w:rsidRPr="001C4282">
        <w:rPr>
          <w:rFonts w:ascii="Calibri" w:hAnsi="Calibri" w:cs="Calibri"/>
          <w:sz w:val="22"/>
          <w:szCs w:val="22"/>
        </w:rPr>
        <w:t xml:space="preserve">I acknowledge that I have reviewed and concur with the needs assessment, statement of purpose and objectives.  I agree </w:t>
      </w:r>
      <w:r>
        <w:rPr>
          <w:rFonts w:ascii="Calibri" w:hAnsi="Calibri" w:cs="Calibri"/>
          <w:sz w:val="22"/>
          <w:szCs w:val="22"/>
        </w:rPr>
        <w:t>I have conducted</w:t>
      </w:r>
      <w:r w:rsidRPr="001C4282">
        <w:rPr>
          <w:rFonts w:ascii="Calibri" w:hAnsi="Calibri" w:cs="Calibri"/>
          <w:sz w:val="22"/>
          <w:szCs w:val="22"/>
        </w:rPr>
        <w:t xml:space="preserve"> this conference in accordance with the guidelines required by ACCME.  I understand that if these guidelines </w:t>
      </w:r>
      <w:r>
        <w:rPr>
          <w:rFonts w:ascii="Calibri" w:hAnsi="Calibri" w:cs="Calibri"/>
          <w:sz w:val="22"/>
          <w:szCs w:val="22"/>
        </w:rPr>
        <w:t>are not followed</w:t>
      </w:r>
      <w:r w:rsidRPr="001C4282">
        <w:rPr>
          <w:rFonts w:ascii="Calibri" w:hAnsi="Calibri" w:cs="Calibri"/>
          <w:sz w:val="22"/>
          <w:szCs w:val="22"/>
        </w:rPr>
        <w:t>, the program will no longer be eligible for CME.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D81E45" w:rsidRPr="00DB0C53" w:rsidRDefault="00D81E45" w:rsidP="00D81E45">
      <w:pPr>
        <w:jc w:val="both"/>
        <w:rPr>
          <w:rFonts w:ascii="Calibri" w:hAnsi="Calibri" w:cs="Calibri"/>
          <w:sz w:val="16"/>
          <w:szCs w:val="16"/>
        </w:rPr>
      </w:pPr>
    </w:p>
    <w:p w:rsidR="00D81E45" w:rsidRPr="00DB0C53" w:rsidRDefault="00D81E45" w:rsidP="00D81E45">
      <w:pPr>
        <w:jc w:val="both"/>
        <w:rPr>
          <w:rFonts w:ascii="Calibri" w:hAnsi="Calibri" w:cs="Calibri"/>
          <w:sz w:val="16"/>
          <w:szCs w:val="16"/>
        </w:rPr>
      </w:pPr>
    </w:p>
    <w:p w:rsidR="00D81E45" w:rsidRDefault="00D81E45" w:rsidP="00D81E45">
      <w:pPr>
        <w:jc w:val="center"/>
        <w:rPr>
          <w:rFonts w:ascii="Calibri" w:hAnsi="Calibri" w:cs="Calibri"/>
          <w:b/>
          <w:sz w:val="26"/>
          <w:szCs w:val="26"/>
        </w:rPr>
      </w:pPr>
      <w:r w:rsidRPr="001C4282">
        <w:rPr>
          <w:rFonts w:ascii="Calibri" w:hAnsi="Calibri" w:cs="Calibri"/>
          <w:b/>
          <w:sz w:val="26"/>
          <w:szCs w:val="26"/>
        </w:rPr>
        <w:t xml:space="preserve">By signing below I agree to follow all of the above requirements and requests.  </w:t>
      </w:r>
    </w:p>
    <w:p w:rsidR="00D81E45" w:rsidRPr="00DB0C53" w:rsidRDefault="00D81E45" w:rsidP="00D81E45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B0C53">
        <w:rPr>
          <w:rFonts w:ascii="Calibri" w:hAnsi="Calibri" w:cs="Calibri"/>
          <w:b/>
          <w:i/>
          <w:sz w:val="26"/>
          <w:szCs w:val="26"/>
          <w:highlight w:val="yellow"/>
          <w:u w:val="single"/>
        </w:rPr>
        <w:t>**Required by the end of the fiscal year (June)**</w:t>
      </w:r>
    </w:p>
    <w:p w:rsidR="00D81E45" w:rsidRDefault="00D81E45" w:rsidP="00D81E45">
      <w:pPr>
        <w:jc w:val="both"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460"/>
        <w:gridCol w:w="5670"/>
        <w:gridCol w:w="1263"/>
        <w:gridCol w:w="1647"/>
      </w:tblGrid>
      <w:tr w:rsidR="00D81E45" w:rsidTr="00AD4C01">
        <w:trPr>
          <w:cantSplit/>
          <w:trHeight w:val="795"/>
        </w:trPr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CC99FF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Physician  Coordinator</w:t>
            </w:r>
            <w:r>
              <w:rPr>
                <w:b/>
                <w:sz w:val="20"/>
              </w:rPr>
              <w:sym w:font="Webdings" w:char="F034"/>
            </w:r>
          </w:p>
          <w:p w:rsidR="00D81E45" w:rsidRDefault="00D81E45" w:rsidP="00AD4C01">
            <w:pPr>
              <w:jc w:val="center"/>
              <w:rPr>
                <w:sz w:val="20"/>
              </w:rPr>
            </w:pPr>
          </w:p>
        </w:tc>
        <w:tc>
          <w:tcPr>
            <w:tcW w:w="2568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jc w:val="center"/>
              <w:rPr>
                <w:sz w:val="20"/>
              </w:rPr>
            </w:pPr>
          </w:p>
        </w:tc>
        <w:tc>
          <w:tcPr>
            <w:tcW w:w="572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CC99FF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:rsidR="00D81E45" w:rsidRPr="00DB0C53" w:rsidRDefault="00D81E45" w:rsidP="00AD4C01">
            <w:pPr>
              <w:jc w:val="center"/>
              <w:rPr>
                <w:color w:val="FFFF00"/>
                <w:sz w:val="20"/>
              </w:rPr>
            </w:pP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1E45" w:rsidRDefault="00D81E45" w:rsidP="00AD4C01">
            <w:pPr>
              <w:jc w:val="center"/>
              <w:rPr>
                <w:sz w:val="20"/>
              </w:rPr>
            </w:pPr>
          </w:p>
        </w:tc>
      </w:tr>
      <w:tr w:rsidR="00D81E45" w:rsidTr="00AD4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202" w:type="dxa"/>
              <w:left w:w="178" w:type="dxa"/>
              <w:bottom w:w="58" w:type="dxa"/>
              <w:right w:w="178" w:type="dxa"/>
            </w:tcMar>
          </w:tcPr>
          <w:p w:rsidR="00D81E45" w:rsidRPr="00700A5A" w:rsidRDefault="00D81E45" w:rsidP="00AD4C01">
            <w:pPr>
              <w:shd w:val="clear" w:color="auto" w:fill="990033"/>
              <w:tabs>
                <w:tab w:val="center" w:pos="5280"/>
              </w:tabs>
              <w:jc w:val="center"/>
              <w:rPr>
                <w:b/>
                <w:color w:val="FFFFFF"/>
                <w:spacing w:val="10"/>
                <w:sz w:val="20"/>
              </w:rPr>
            </w:pPr>
            <w:r>
              <w:rPr>
                <w:b/>
                <w:color w:val="FFFFFF"/>
                <w:spacing w:val="10"/>
                <w:sz w:val="20"/>
              </w:rPr>
              <w:t>CM</w:t>
            </w:r>
            <w:r w:rsidRPr="00242BA1">
              <w:rPr>
                <w:b/>
                <w:color w:val="FFFFFF"/>
                <w:spacing w:val="10"/>
                <w:sz w:val="20"/>
              </w:rPr>
              <w:t>E Office Use Only</w:t>
            </w:r>
          </w:p>
          <w:p w:rsidR="00D81E45" w:rsidRDefault="00D81E45" w:rsidP="00AD4C01">
            <w:pPr>
              <w:jc w:val="center"/>
              <w:rPr>
                <w:sz w:val="20"/>
              </w:rPr>
            </w:pPr>
          </w:p>
          <w:p w:rsidR="00D81E45" w:rsidRDefault="00D81E45" w:rsidP="00AD4C01">
            <w:pPr>
              <w:rPr>
                <w:sz w:val="20"/>
              </w:rPr>
            </w:pPr>
            <w:r>
              <w:rPr>
                <w:sz w:val="20"/>
              </w:rPr>
              <w:t xml:space="preserve">___Approved               </w:t>
            </w:r>
            <w:r>
              <w:rPr>
                <w:rFonts w:ascii="WP TypographicSymbols" w:hAnsi="WP TypographicSymbols"/>
                <w:sz w:val="20"/>
              </w:rPr>
              <w:t>__</w:t>
            </w:r>
            <w:r>
              <w:rPr>
                <w:sz w:val="20"/>
              </w:rPr>
              <w:t xml:space="preserve"> Disapproved             Date_____________</w:t>
            </w:r>
            <w:r>
              <w:rPr>
                <w:sz w:val="20"/>
              </w:rPr>
              <w:tab/>
              <w:t xml:space="preserve">       Hours Approved__________</w:t>
            </w:r>
          </w:p>
          <w:p w:rsidR="00D81E45" w:rsidRDefault="00D81E45" w:rsidP="00AD4C01">
            <w:pPr>
              <w:jc w:val="center"/>
              <w:rPr>
                <w:sz w:val="20"/>
              </w:rPr>
            </w:pPr>
          </w:p>
          <w:p w:rsidR="00D81E45" w:rsidRDefault="00D81E45" w:rsidP="00AD4C01">
            <w:pPr>
              <w:rPr>
                <w:sz w:val="20"/>
              </w:rPr>
            </w:pPr>
            <w:smartTag w:uri="urn:schemas-microsoft-com:office:smarttags" w:element="stockticker">
              <w:r>
                <w:rPr>
                  <w:sz w:val="20"/>
                </w:rPr>
                <w:t>CME</w:t>
              </w:r>
            </w:smartTag>
            <w:r>
              <w:rPr>
                <w:sz w:val="20"/>
              </w:rPr>
              <w:t xml:space="preserve"> Director/Associate Director____________________________________________________</w:t>
            </w:r>
          </w:p>
          <w:p w:rsidR="00D81E45" w:rsidRDefault="00D81E45" w:rsidP="00AD4C01">
            <w:pPr>
              <w:jc w:val="center"/>
              <w:rPr>
                <w:sz w:val="20"/>
              </w:rPr>
            </w:pPr>
          </w:p>
          <w:p w:rsidR="00D81E45" w:rsidRDefault="00D81E45" w:rsidP="00AD4C01">
            <w:pPr>
              <w:rPr>
                <w:sz w:val="20"/>
              </w:rPr>
            </w:pPr>
            <w:r>
              <w:rPr>
                <w:sz w:val="20"/>
              </w:rPr>
              <w:t>Type of Activity:   _____ Live       _____ Enduring Material      _____Internet       ____ Other</w:t>
            </w:r>
          </w:p>
          <w:p w:rsidR="00D81E45" w:rsidRDefault="00D81E45" w:rsidP="00AD4C01">
            <w:pPr>
              <w:jc w:val="center"/>
              <w:rPr>
                <w:sz w:val="20"/>
              </w:rPr>
            </w:pPr>
          </w:p>
        </w:tc>
      </w:tr>
    </w:tbl>
    <w:p w:rsidR="00D81E45" w:rsidRDefault="00D81E45" w:rsidP="00D81E45">
      <w:pPr>
        <w:pStyle w:val="NoSpacing"/>
        <w:rPr>
          <w:rFonts w:eastAsia="Arial Unicode MS"/>
          <w:b/>
        </w:rPr>
      </w:pPr>
    </w:p>
    <w:p w:rsidR="0011135E" w:rsidRDefault="0011135E"/>
    <w:sectPr w:rsidR="0011135E" w:rsidSect="00D81E45">
      <w:footerReference w:type="even" r:id="rId7"/>
      <w:footerReference w:type="default" r:id="rId8"/>
      <w:pgSz w:w="12240" w:h="15840" w:code="1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9C" w:rsidRDefault="00C3309C">
      <w:r>
        <w:separator/>
      </w:r>
    </w:p>
  </w:endnote>
  <w:endnote w:type="continuationSeparator" w:id="0">
    <w:p w:rsidR="00C3309C" w:rsidRDefault="00C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4" w:rsidRDefault="00D81E45">
    <w:pPr>
      <w:pStyle w:val="Footer"/>
      <w:jc w:val="center"/>
    </w:pPr>
    <w:r w:rsidRPr="007606D9">
      <w:rPr>
        <w:sz w:val="18"/>
        <w:szCs w:val="18"/>
      </w:rPr>
      <w:t xml:space="preserve">Page </w:t>
    </w:r>
    <w:r w:rsidRPr="007606D9">
      <w:rPr>
        <w:b/>
        <w:sz w:val="18"/>
        <w:szCs w:val="18"/>
      </w:rPr>
      <w:fldChar w:fldCharType="begin"/>
    </w:r>
    <w:r w:rsidRPr="007606D9">
      <w:rPr>
        <w:b/>
        <w:sz w:val="18"/>
        <w:szCs w:val="18"/>
      </w:rPr>
      <w:instrText xml:space="preserve"> PAGE </w:instrText>
    </w:r>
    <w:r w:rsidRPr="007606D9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7606D9">
      <w:rPr>
        <w:b/>
        <w:sz w:val="18"/>
        <w:szCs w:val="18"/>
      </w:rPr>
      <w:fldChar w:fldCharType="end"/>
    </w:r>
    <w:r w:rsidRPr="007606D9">
      <w:rPr>
        <w:sz w:val="18"/>
        <w:szCs w:val="18"/>
      </w:rPr>
      <w:t xml:space="preserve"> of </w:t>
    </w:r>
    <w:r w:rsidRPr="007606D9">
      <w:rPr>
        <w:b/>
        <w:sz w:val="18"/>
        <w:szCs w:val="18"/>
      </w:rPr>
      <w:fldChar w:fldCharType="begin"/>
    </w:r>
    <w:r w:rsidRPr="007606D9">
      <w:rPr>
        <w:b/>
        <w:sz w:val="18"/>
        <w:szCs w:val="18"/>
      </w:rPr>
      <w:instrText xml:space="preserve"> NUMPAGES  </w:instrText>
    </w:r>
    <w:r w:rsidRPr="007606D9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7606D9">
      <w:rPr>
        <w:b/>
        <w:sz w:val="18"/>
        <w:szCs w:val="18"/>
      </w:rPr>
      <w:fldChar w:fldCharType="end"/>
    </w:r>
  </w:p>
  <w:p w:rsidR="00F85AD4" w:rsidRDefault="00C33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4" w:rsidRDefault="00D81E45">
    <w:pPr>
      <w:pStyle w:val="Footer"/>
      <w:jc w:val="center"/>
    </w:pPr>
    <w:r w:rsidRPr="007606D9">
      <w:rPr>
        <w:sz w:val="18"/>
        <w:szCs w:val="18"/>
      </w:rPr>
      <w:t xml:space="preserve">Page </w:t>
    </w:r>
    <w:r w:rsidRPr="007606D9">
      <w:rPr>
        <w:b/>
        <w:sz w:val="18"/>
        <w:szCs w:val="18"/>
      </w:rPr>
      <w:fldChar w:fldCharType="begin"/>
    </w:r>
    <w:r w:rsidRPr="007606D9">
      <w:rPr>
        <w:b/>
        <w:sz w:val="18"/>
        <w:szCs w:val="18"/>
      </w:rPr>
      <w:instrText xml:space="preserve"> PAGE </w:instrText>
    </w:r>
    <w:r w:rsidRPr="007606D9">
      <w:rPr>
        <w:b/>
        <w:sz w:val="18"/>
        <w:szCs w:val="18"/>
      </w:rPr>
      <w:fldChar w:fldCharType="separate"/>
    </w:r>
    <w:r w:rsidR="002D56BE">
      <w:rPr>
        <w:b/>
        <w:noProof/>
        <w:sz w:val="18"/>
        <w:szCs w:val="18"/>
      </w:rPr>
      <w:t>1</w:t>
    </w:r>
    <w:r w:rsidRPr="007606D9">
      <w:rPr>
        <w:b/>
        <w:sz w:val="18"/>
        <w:szCs w:val="18"/>
      </w:rPr>
      <w:fldChar w:fldCharType="end"/>
    </w:r>
    <w:r w:rsidRPr="007606D9">
      <w:rPr>
        <w:sz w:val="18"/>
        <w:szCs w:val="18"/>
      </w:rPr>
      <w:t xml:space="preserve"> of </w:t>
    </w:r>
    <w:r w:rsidRPr="007606D9">
      <w:rPr>
        <w:b/>
        <w:sz w:val="18"/>
        <w:szCs w:val="18"/>
      </w:rPr>
      <w:fldChar w:fldCharType="begin"/>
    </w:r>
    <w:r w:rsidRPr="007606D9">
      <w:rPr>
        <w:b/>
        <w:sz w:val="18"/>
        <w:szCs w:val="18"/>
      </w:rPr>
      <w:instrText xml:space="preserve"> NUMPAGES  </w:instrText>
    </w:r>
    <w:r w:rsidRPr="007606D9">
      <w:rPr>
        <w:b/>
        <w:sz w:val="18"/>
        <w:szCs w:val="18"/>
      </w:rPr>
      <w:fldChar w:fldCharType="separate"/>
    </w:r>
    <w:r w:rsidR="002D56BE">
      <w:rPr>
        <w:b/>
        <w:noProof/>
        <w:sz w:val="18"/>
        <w:szCs w:val="18"/>
      </w:rPr>
      <w:t>4</w:t>
    </w:r>
    <w:r w:rsidRPr="007606D9">
      <w:rPr>
        <w:b/>
        <w:sz w:val="18"/>
        <w:szCs w:val="18"/>
      </w:rPr>
      <w:fldChar w:fldCharType="end"/>
    </w:r>
  </w:p>
  <w:p w:rsidR="00F85AD4" w:rsidRDefault="00C3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9C" w:rsidRDefault="00C3309C">
      <w:r>
        <w:separator/>
      </w:r>
    </w:p>
  </w:footnote>
  <w:footnote w:type="continuationSeparator" w:id="0">
    <w:p w:rsidR="00C3309C" w:rsidRDefault="00C3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45"/>
    <w:rsid w:val="00013638"/>
    <w:rsid w:val="0011135E"/>
    <w:rsid w:val="001403BA"/>
    <w:rsid w:val="00210AA2"/>
    <w:rsid w:val="002854F4"/>
    <w:rsid w:val="002D56BE"/>
    <w:rsid w:val="0048311A"/>
    <w:rsid w:val="005C755E"/>
    <w:rsid w:val="00654AAE"/>
    <w:rsid w:val="006D5178"/>
    <w:rsid w:val="007D7CA8"/>
    <w:rsid w:val="00C04007"/>
    <w:rsid w:val="00C3309C"/>
    <w:rsid w:val="00D81803"/>
    <w:rsid w:val="00D81E45"/>
    <w:rsid w:val="00E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4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1E4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E45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D81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4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1E4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E45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D81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mmorrell</dc:creator>
  <cp:lastModifiedBy>Chavez, Vivian</cp:lastModifiedBy>
  <cp:revision>2</cp:revision>
  <dcterms:created xsi:type="dcterms:W3CDTF">2015-08-25T21:12:00Z</dcterms:created>
  <dcterms:modified xsi:type="dcterms:W3CDTF">2015-08-25T21:12:00Z</dcterms:modified>
</cp:coreProperties>
</file>